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EF" w:rsidRPr="00C26DBE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 w:rsidRPr="00C26D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Pr="00C26DBE" w:rsidRDefault="00033BAB" w:rsidP="00033BAB">
      <w:pPr>
        <w:pStyle w:val="Title"/>
        <w:rPr>
          <w:lang w:val="ru-RU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402349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192, ал. 3 от ЗОП</w:t>
      </w:r>
    </w:p>
    <w:p w:rsidR="00C730EF" w:rsidRPr="00033BAB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30EF" w:rsidRPr="00033BAB">
        <w:rPr>
          <w:rFonts w:ascii="Times New Roman" w:hAnsi="Times New Roman" w:cs="Times New Roman"/>
          <w:b/>
          <w:sz w:val="24"/>
          <w:szCs w:val="24"/>
        </w:rPr>
        <w:t>за липсата на обстоятелства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та по </w:t>
      </w:r>
      <w:r w:rsidR="000662EC">
        <w:rPr>
          <w:rFonts w:ascii="Times New Roman" w:hAnsi="Times New Roman" w:cs="Times New Roman"/>
          <w:sz w:val="24"/>
          <w:szCs w:val="24"/>
        </w:rPr>
        <w:t xml:space="preserve">чл. </w:t>
      </w:r>
      <w:r w:rsidR="00C730EF" w:rsidRPr="00033BAB">
        <w:rPr>
          <w:rFonts w:ascii="Times New Roman" w:hAnsi="Times New Roman" w:cs="Times New Roman"/>
          <w:sz w:val="24"/>
          <w:szCs w:val="24"/>
        </w:rPr>
        <w:t>54, ал. 1, т. 1, 2 и 7 от ЗОП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0EF" w:rsidRPr="00033BAB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от участник в обществена поръчка с предмет:</w:t>
      </w:r>
    </w:p>
    <w:p w:rsidR="0007373F" w:rsidRPr="00061904" w:rsidRDefault="00386689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689">
        <w:rPr>
          <w:rFonts w:ascii="Times New Roman" w:eastAsia="Arial" w:hAnsi="Times New Roman" w:cs="Times New Roman"/>
          <w:b/>
          <w:i/>
          <w:sz w:val="24"/>
          <w:szCs w:val="24"/>
        </w:rPr>
        <w:t>„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Целогодишно </w:t>
      </w:r>
      <w:r w:rsidRPr="00386689">
        <w:rPr>
          <w:rStyle w:val="FontStyle41"/>
          <w:b/>
          <w:i/>
          <w:sz w:val="24"/>
          <w:szCs w:val="24"/>
        </w:rPr>
        <w:t xml:space="preserve">поддържане (текущо, зимно и при аварийни ситуации) на Дунав мост Видин- </w:t>
      </w:r>
      <w:proofErr w:type="spellStart"/>
      <w:r w:rsidRPr="00386689">
        <w:rPr>
          <w:rStyle w:val="FontStyle41"/>
          <w:b/>
          <w:i/>
          <w:sz w:val="24"/>
          <w:szCs w:val="24"/>
        </w:rPr>
        <w:t>Калафат</w:t>
      </w:r>
      <w:proofErr w:type="spellEnd"/>
      <w:r w:rsidRPr="00386689">
        <w:rPr>
          <w:rStyle w:val="FontStyle41"/>
          <w:b/>
          <w:i/>
          <w:sz w:val="24"/>
          <w:szCs w:val="24"/>
        </w:rPr>
        <w:t xml:space="preserve"> и прилежащата му инфраструктура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през оперативния </w:t>
      </w:r>
      <w:r w:rsidRPr="005974F4">
        <w:rPr>
          <w:rFonts w:ascii="Times New Roman" w:hAnsi="Times New Roman" w:cs="Times New Roman"/>
          <w:b/>
          <w:i/>
          <w:sz w:val="24"/>
          <w:szCs w:val="24"/>
        </w:rPr>
        <w:t>сезон 201</w:t>
      </w:r>
      <w:r w:rsidR="00402349" w:rsidRPr="005974F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974F4">
        <w:rPr>
          <w:rFonts w:ascii="Times New Roman" w:hAnsi="Times New Roman" w:cs="Times New Roman"/>
          <w:b/>
          <w:i/>
          <w:sz w:val="24"/>
          <w:szCs w:val="24"/>
        </w:rPr>
        <w:t xml:space="preserve"> - 20</w:t>
      </w:r>
      <w:r w:rsidR="00402349" w:rsidRPr="005974F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974F4">
        <w:rPr>
          <w:rFonts w:ascii="Times New Roman" w:hAnsi="Times New Roman" w:cs="Times New Roman"/>
          <w:b/>
          <w:i/>
          <w:sz w:val="24"/>
          <w:szCs w:val="24"/>
        </w:rPr>
        <w:t xml:space="preserve"> година”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68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07CF3">
        <w:rPr>
          <w:rFonts w:ascii="Times New Roman" w:hAnsi="Times New Roman" w:cs="Times New Roman"/>
          <w:i/>
          <w:sz w:val="24"/>
          <w:szCs w:val="24"/>
        </w:rPr>
        <w:t>Възложител -</w:t>
      </w:r>
      <w:r w:rsidRPr="00386689">
        <w:rPr>
          <w:rFonts w:ascii="Times New Roman" w:hAnsi="Times New Roman" w:cs="Times New Roman"/>
          <w:i/>
          <w:sz w:val="24"/>
          <w:szCs w:val="24"/>
        </w:rPr>
        <w:t>“</w:t>
      </w:r>
      <w:r w:rsidR="005974F4">
        <w:rPr>
          <w:rFonts w:ascii="Times New Roman" w:hAnsi="Times New Roman" w:cs="Times New Roman"/>
          <w:b/>
          <w:i/>
          <w:sz w:val="24"/>
          <w:szCs w:val="24"/>
        </w:rPr>
        <w:t>ДУНАВ МОСТ ВИДИН-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>КАЛАФАТ” АД</w:t>
      </w:r>
      <w:r w:rsidR="0007373F" w:rsidRPr="0006190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61904">
        <w:rPr>
          <w:rFonts w:ascii="Times New Roman" w:hAnsi="Times New Roman" w:cs="Times New Roman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33BAB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033BAB">
        <w:rPr>
          <w:rFonts w:ascii="Times New Roman" w:hAnsi="Times New Roman" w:cs="Times New Roman"/>
          <w:sz w:val="24"/>
          <w:szCs w:val="24"/>
        </w:rPr>
        <w:t xml:space="preserve">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349">
        <w:rPr>
          <w:rFonts w:ascii="Times New Roman" w:hAnsi="Times New Roman" w:cs="Times New Roman"/>
          <w:i/>
          <w:sz w:val="24"/>
          <w:szCs w:val="24"/>
        </w:rPr>
        <w:t>(посочват се три имена)</w:t>
      </w:r>
      <w:r w:rsidRPr="00402349">
        <w:rPr>
          <w:rFonts w:ascii="Times New Roman" w:hAnsi="Times New Roman" w:cs="Times New Roman"/>
          <w:sz w:val="24"/>
          <w:szCs w:val="24"/>
        </w:rPr>
        <w:t>,</w:t>
      </w: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</w:t>
      </w:r>
      <w:r w:rsidR="00402349">
        <w:rPr>
          <w:rFonts w:ascii="Times New Roman" w:hAnsi="Times New Roman" w:cs="Times New Roman"/>
          <w:sz w:val="24"/>
          <w:szCs w:val="24"/>
        </w:rPr>
        <w:t xml:space="preserve">и РЮЛНЦ </w:t>
      </w:r>
      <w:r w:rsidRPr="00033BAB">
        <w:rPr>
          <w:rFonts w:ascii="Times New Roman" w:hAnsi="Times New Roman" w:cs="Times New Roman"/>
          <w:sz w:val="24"/>
          <w:szCs w:val="24"/>
        </w:rPr>
        <w:t>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1.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 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2.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176D9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0EF" w:rsidRPr="00033BAB">
        <w:rPr>
          <w:rFonts w:ascii="Times New Roman" w:hAnsi="Times New Roman" w:cs="Times New Roman"/>
          <w:sz w:val="24"/>
          <w:szCs w:val="24"/>
        </w:rPr>
        <w:t xml:space="preserve">. </w:t>
      </w:r>
      <w:r w:rsidR="00C730EF" w:rsidRPr="00176D9B">
        <w:rPr>
          <w:rFonts w:ascii="Times New Roman" w:hAnsi="Times New Roman" w:cs="Times New Roman"/>
          <w:b/>
          <w:sz w:val="24"/>
          <w:szCs w:val="24"/>
        </w:rPr>
        <w:t xml:space="preserve">Не е </w:t>
      </w:r>
      <w:r w:rsidRPr="00176D9B">
        <w:rPr>
          <w:rFonts w:ascii="Times New Roman" w:hAnsi="Times New Roman" w:cs="Times New Roman"/>
          <w:b/>
          <w:sz w:val="24"/>
          <w:szCs w:val="24"/>
        </w:rPr>
        <w:t>/ е</w:t>
      </w:r>
      <w:r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="00C730EF" w:rsidRPr="00033BAB">
        <w:rPr>
          <w:rFonts w:ascii="Times New Roman" w:hAnsi="Times New Roman" w:cs="Times New Roman"/>
          <w:sz w:val="24"/>
          <w:szCs w:val="24"/>
        </w:rPr>
        <w:t>налице конфликт на интереси, който не може да бъде отстранен</w:t>
      </w:r>
      <w:r w:rsidR="00C730EF" w:rsidRPr="00061904">
        <w:rPr>
          <w:rFonts w:ascii="Times New Roman" w:hAnsi="Times New Roman" w:cs="Times New Roman"/>
          <w:sz w:val="24"/>
          <w:szCs w:val="24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061904" w:rsidRDefault="00061904" w:rsidP="00061904">
      <w:pPr>
        <w:pStyle w:val="BodyTextIndent2"/>
        <w:spacing w:after="0" w:line="240" w:lineRule="auto"/>
        <w:ind w:right="310" w:firstLine="426"/>
        <w:jc w:val="both"/>
        <w:rPr>
          <w:lang w:val="bg-BG"/>
        </w:rPr>
      </w:pPr>
    </w:p>
    <w:p w:rsidR="008D6942" w:rsidRDefault="00626114" w:rsidP="008D6942">
      <w:pPr>
        <w:pStyle w:val="BodyTextIndent2"/>
        <w:spacing w:after="0" w:line="240" w:lineRule="auto"/>
        <w:ind w:left="0" w:right="310" w:firstLine="426"/>
        <w:jc w:val="both"/>
        <w:rPr>
          <w:lang w:val="bg-BG"/>
        </w:rPr>
      </w:pPr>
      <w:r w:rsidRPr="0062611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CA742D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3BAB" w:rsidRPr="001C0368">
        <w:rPr>
          <w:rFonts w:ascii="Times New Roman" w:hAnsi="Times New Roman" w:cs="Times New Roman"/>
          <w:sz w:val="24"/>
          <w:szCs w:val="24"/>
        </w:rPr>
        <w:t>р</w:t>
      </w:r>
      <w:r w:rsidR="00033BA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33BAB">
        <w:rPr>
          <w:rFonts w:ascii="Times New Roman" w:hAnsi="Times New Roman" w:cs="Times New Roman"/>
          <w:sz w:val="24"/>
          <w:szCs w:val="24"/>
        </w:rPr>
        <w:t>.........................</w:t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BAB" w:rsidRPr="00061904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07" w:rsidRDefault="00C730EF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</w:t>
      </w:r>
      <w:r w:rsidR="00AC0B4B">
        <w:rPr>
          <w:rFonts w:ascii="Times New Roman" w:hAnsi="Times New Roman" w:cs="Times New Roman"/>
          <w:sz w:val="24"/>
          <w:szCs w:val="24"/>
        </w:rPr>
        <w:t>писва</w:t>
      </w:r>
      <w:r w:rsidRPr="00033BAB">
        <w:rPr>
          <w:rFonts w:ascii="Times New Roman" w:hAnsi="Times New Roman" w:cs="Times New Roman"/>
          <w:sz w:val="24"/>
          <w:szCs w:val="24"/>
        </w:rPr>
        <w:t xml:space="preserve"> от лицата по чл. 40 от ППЗОП. </w:t>
      </w:r>
    </w:p>
    <w:p w:rsidR="0036252D" w:rsidRPr="00033BAB" w:rsidRDefault="0036252D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</w:t>
      </w:r>
      <w:ins w:id="0" w:author="Maya" w:date="2019-08-19T15:20:00Z">
        <w:r w:rsidR="009766A3">
          <w:rPr>
            <w:rFonts w:ascii="Times New Roman" w:hAnsi="Times New Roman" w:cs="Times New Roman"/>
            <w:sz w:val="24"/>
            <w:szCs w:val="24"/>
          </w:rPr>
          <w:t xml:space="preserve">чл. 54, </w:t>
        </w:r>
      </w:ins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ал. 1, т. 1, 2 и 7 се отнасят и за това физическо лице.</w:t>
      </w:r>
    </w:p>
    <w:sectPr w:rsidR="0036252D" w:rsidRPr="00033BAB" w:rsidSect="004C5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74" w:rsidRDefault="00B31D74" w:rsidP="00CB7B4C">
      <w:pPr>
        <w:spacing w:after="0" w:line="240" w:lineRule="auto"/>
      </w:pPr>
      <w:r>
        <w:separator/>
      </w:r>
    </w:p>
  </w:endnote>
  <w:endnote w:type="continuationSeparator" w:id="0">
    <w:p w:rsidR="00B31D74" w:rsidRDefault="00B31D74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74" w:rsidRDefault="00B31D74" w:rsidP="00CB7B4C">
      <w:pPr>
        <w:spacing w:after="0" w:line="240" w:lineRule="auto"/>
      </w:pPr>
      <w:r>
        <w:separator/>
      </w:r>
    </w:p>
  </w:footnote>
  <w:footnote w:type="continuationSeparator" w:id="0">
    <w:p w:rsidR="00B31D74" w:rsidRDefault="00B31D74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C" w:rsidRDefault="00CB7B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0EF"/>
    <w:rsid w:val="00033BAB"/>
    <w:rsid w:val="00061904"/>
    <w:rsid w:val="000662EC"/>
    <w:rsid w:val="0007373F"/>
    <w:rsid w:val="000D0038"/>
    <w:rsid w:val="00163A8E"/>
    <w:rsid w:val="00176D9B"/>
    <w:rsid w:val="00287A9E"/>
    <w:rsid w:val="002B2872"/>
    <w:rsid w:val="002F0BF1"/>
    <w:rsid w:val="0036252D"/>
    <w:rsid w:val="00386689"/>
    <w:rsid w:val="00402349"/>
    <w:rsid w:val="005974F4"/>
    <w:rsid w:val="0061435E"/>
    <w:rsid w:val="00626114"/>
    <w:rsid w:val="00683761"/>
    <w:rsid w:val="00706A9A"/>
    <w:rsid w:val="00745150"/>
    <w:rsid w:val="007D6A45"/>
    <w:rsid w:val="00807CF3"/>
    <w:rsid w:val="008D6942"/>
    <w:rsid w:val="009766A3"/>
    <w:rsid w:val="00A32DA1"/>
    <w:rsid w:val="00A45E52"/>
    <w:rsid w:val="00AB40E5"/>
    <w:rsid w:val="00AC0B4B"/>
    <w:rsid w:val="00B14D5C"/>
    <w:rsid w:val="00B31D74"/>
    <w:rsid w:val="00B60E5B"/>
    <w:rsid w:val="00BC2928"/>
    <w:rsid w:val="00BF01D9"/>
    <w:rsid w:val="00C214B1"/>
    <w:rsid w:val="00C26DBE"/>
    <w:rsid w:val="00C730EF"/>
    <w:rsid w:val="00CA742D"/>
    <w:rsid w:val="00CB7B4C"/>
    <w:rsid w:val="00CD6C4D"/>
    <w:rsid w:val="00D27C7F"/>
    <w:rsid w:val="00D70D05"/>
    <w:rsid w:val="00DE2F1E"/>
    <w:rsid w:val="00EB3F83"/>
    <w:rsid w:val="00F10D08"/>
    <w:rsid w:val="00F35728"/>
    <w:rsid w:val="00F82724"/>
    <w:rsid w:val="00FF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1EC566A"/>
  <w15:docId w15:val="{1BA79891-84BC-467B-AA78-0D2F40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9477-F523-4B44-A126-E97F2CA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Maya</cp:lastModifiedBy>
  <cp:revision>8</cp:revision>
  <dcterms:created xsi:type="dcterms:W3CDTF">2019-08-01T11:55:00Z</dcterms:created>
  <dcterms:modified xsi:type="dcterms:W3CDTF">2019-08-19T12:20:00Z</dcterms:modified>
</cp:coreProperties>
</file>